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1DE6" w14:textId="5D6DEE4C" w:rsidR="00FC3A5F" w:rsidRPr="00DE2D07" w:rsidRDefault="000819A6" w:rsidP="00FC3A5F">
      <w:pPr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i/>
          <w:iCs/>
          <w:color w:val="2D2D2D"/>
          <w:szCs w:val="24"/>
        </w:rPr>
      </w:pPr>
      <w:r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Special Events and Digital Communication </w:t>
      </w:r>
      <w:r w:rsidR="006430AB">
        <w:rPr>
          <w:rFonts w:ascii="Helvetica" w:eastAsia="Times New Roman" w:hAnsi="Helvetica" w:cs="Helvetica"/>
          <w:i/>
          <w:iCs/>
          <w:color w:val="2D2D2D"/>
          <w:szCs w:val="24"/>
        </w:rPr>
        <w:t>Coordinator</w:t>
      </w:r>
    </w:p>
    <w:p w14:paraId="2A239425" w14:textId="69834DB3" w:rsidR="00F85090" w:rsidRPr="00494341" w:rsidRDefault="00FC3A5F" w:rsidP="00494341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DE2D07">
        <w:rPr>
          <w:rFonts w:ascii="Helvetica" w:eastAsia="Times New Roman" w:hAnsi="Helvetica" w:cs="Helvetica"/>
          <w:i/>
          <w:iCs/>
          <w:color w:val="2D2D2D"/>
          <w:szCs w:val="24"/>
        </w:rPr>
        <w:t>P.G. Chambers School</w:t>
      </w:r>
      <w:r w:rsidR="005E7917" w:rsidRP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, a private </w:t>
      </w:r>
      <w:r w:rsid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non-profit </w:t>
      </w:r>
      <w:r w:rsidR="005E7917" w:rsidRP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school and </w:t>
      </w:r>
      <w:r w:rsidR="007972A3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therapeutic </w:t>
      </w:r>
      <w:r w:rsidR="005E7917" w:rsidRPr="00DE2D07">
        <w:rPr>
          <w:rFonts w:ascii="Helvetica" w:eastAsia="Times New Roman" w:hAnsi="Helvetica" w:cs="Helvetica"/>
          <w:i/>
          <w:iCs/>
          <w:color w:val="2D2D2D"/>
          <w:szCs w:val="24"/>
        </w:rPr>
        <w:t>service organization serving</w:t>
      </w:r>
      <w:r w:rsidR="007972A3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students with complex </w:t>
      </w:r>
      <w:r w:rsidR="005E7917" w:rsidRPr="00DE2D07">
        <w:rPr>
          <w:rFonts w:ascii="Helvetica" w:eastAsia="Times New Roman" w:hAnsi="Helvetica" w:cs="Helvetica"/>
          <w:i/>
          <w:iCs/>
          <w:color w:val="2D2D2D"/>
          <w:szCs w:val="24"/>
        </w:rPr>
        <w:t>disabilities,</w:t>
      </w:r>
      <w:r w:rsidRP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located in Cedar Knolls, NJ</w:t>
      </w:r>
      <w:r w:rsidR="00E721D2">
        <w:rPr>
          <w:rFonts w:ascii="Helvetica" w:eastAsia="Times New Roman" w:hAnsi="Helvetica" w:cs="Helvetica"/>
          <w:i/>
          <w:iCs/>
          <w:color w:val="2D2D2D"/>
          <w:szCs w:val="24"/>
        </w:rPr>
        <w:t>,</w:t>
      </w:r>
      <w:r w:rsidRP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seeks a full-tim</w:t>
      </w:r>
      <w:r w:rsidR="006430AB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e </w:t>
      </w:r>
      <w:r w:rsidR="000819A6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event planner </w:t>
      </w:r>
      <w:r w:rsidR="00BB36CF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and </w:t>
      </w:r>
      <w:r w:rsidR="000819A6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social media </w:t>
      </w:r>
      <w:r w:rsidR="00BB36CF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professional.  </w:t>
      </w:r>
      <w:r w:rsidR="000819A6" w:rsidRPr="00F740CF">
        <w:rPr>
          <w:rFonts w:ascii="Helvetica" w:eastAsia="Times New Roman" w:hAnsi="Helvetica" w:cs="Helvetica"/>
          <w:szCs w:val="24"/>
        </w:rPr>
        <w:t xml:space="preserve">In this position, the person would be responsible for managing three fund raisers, Golf, Menus, and 5k Community Day which combined net $200k and manage other cultivation and stewardship events to build community and recognize supporters.  In addition, this position will </w:t>
      </w:r>
      <w:r w:rsidR="00E454B0">
        <w:rPr>
          <w:rFonts w:ascii="Helvetica" w:eastAsia="Times New Roman" w:hAnsi="Helvetica" w:cs="Helvetica"/>
          <w:szCs w:val="24"/>
        </w:rPr>
        <w:t>co-</w:t>
      </w:r>
      <w:r w:rsidR="000819A6" w:rsidRPr="00F740CF">
        <w:rPr>
          <w:rFonts w:ascii="Helvetica" w:eastAsia="Times New Roman" w:hAnsi="Helvetica" w:cs="Helvetica"/>
          <w:szCs w:val="24"/>
        </w:rPr>
        <w:t xml:space="preserve">lead the development and implementation of a comprehensive social media strategy. The candidate will join a staff of three and will be an integral member of the development team. </w:t>
      </w:r>
      <w:r w:rsidR="00494341">
        <w:rPr>
          <w:rFonts w:ascii="Helvetica" w:eastAsia="Times New Roman" w:hAnsi="Helvetica" w:cs="Helvetica"/>
          <w:i/>
          <w:iCs/>
          <w:color w:val="2D2D2D"/>
          <w:szCs w:val="24"/>
        </w:rPr>
        <w:t>Our ideal candidate</w:t>
      </w:r>
    </w:p>
    <w:p w14:paraId="31F729E2" w14:textId="77777777" w:rsidR="00F85090" w:rsidRDefault="007972A3" w:rsidP="00F85090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Bachelor</w:t>
      </w:r>
      <w:r w:rsidR="005E7917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</w:t>
      </w:r>
      <w:r w:rsidR="00E721D2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d</w:t>
      </w:r>
      <w:r w:rsidR="005E7917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egree and/</w:t>
      </w:r>
      <w:r w:rsidR="00F85090">
        <w:rPr>
          <w:rFonts w:ascii="Helvetica" w:eastAsia="Times New Roman" w:hAnsi="Helvetica" w:cs="Helvetica"/>
          <w:i/>
          <w:iCs/>
          <w:color w:val="2D2D2D"/>
          <w:szCs w:val="24"/>
        </w:rPr>
        <w:t>or relevant experience</w:t>
      </w:r>
    </w:p>
    <w:p w14:paraId="720E7FCA" w14:textId="0861C686" w:rsidR="00F85090" w:rsidRDefault="00F33EE0" w:rsidP="00F85090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minimum</w:t>
      </w:r>
      <w:r w:rsidR="008A6252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of two years of </w:t>
      </w:r>
      <w:r w:rsidR="00E454B0">
        <w:rPr>
          <w:rFonts w:ascii="Helvetica" w:eastAsia="Times New Roman" w:hAnsi="Helvetica" w:cs="Helvetica"/>
          <w:i/>
          <w:iCs/>
          <w:color w:val="2D2D2D"/>
          <w:szCs w:val="24"/>
        </w:rPr>
        <w:t>event planning experience and</w:t>
      </w:r>
      <w:ins w:id="0" w:author="Kathleen DeSantis" w:date="2023-02-22T20:07:00Z">
        <w:r w:rsidR="00E454B0">
          <w:rPr>
            <w:rFonts w:ascii="Helvetica" w:eastAsia="Times New Roman" w:hAnsi="Helvetica" w:cs="Helvetica"/>
            <w:i/>
            <w:iCs/>
            <w:color w:val="2D2D2D"/>
            <w:szCs w:val="24"/>
          </w:rPr>
          <w:t xml:space="preserve"> </w:t>
        </w:r>
      </w:ins>
      <w:r w:rsidR="00E454B0">
        <w:rPr>
          <w:rFonts w:ascii="Helvetica" w:eastAsia="Times New Roman" w:hAnsi="Helvetica" w:cs="Helvetica"/>
          <w:i/>
          <w:iCs/>
          <w:color w:val="2D2D2D"/>
          <w:szCs w:val="24"/>
        </w:rPr>
        <w:t>working with volunteers</w:t>
      </w:r>
    </w:p>
    <w:p w14:paraId="31496D88" w14:textId="77777777" w:rsidR="00A24F30" w:rsidRDefault="00C950B7" w:rsidP="00F85090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excellent administrative, organizati</w:t>
      </w:r>
      <w:r w:rsidR="008F6DEB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onal and time management skills</w:t>
      </w:r>
      <w:r w:rsidR="00F33EE0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</w:t>
      </w:r>
      <w:r w:rsidRPr="00F85090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</w:t>
      </w:r>
    </w:p>
    <w:p w14:paraId="68FBCBB4" w14:textId="68266C5F" w:rsidR="00A24F30" w:rsidRDefault="00E454B0" w:rsidP="00E454B0">
      <w:pPr>
        <w:pStyle w:val="ListParagraph"/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ability to manage multiple </w:t>
      </w:r>
      <w:proofErr w:type="gramStart"/>
      <w:r>
        <w:rPr>
          <w:rFonts w:ascii="Helvetica" w:eastAsia="Times New Roman" w:hAnsi="Helvetica" w:cs="Helvetica"/>
          <w:i/>
          <w:iCs/>
          <w:color w:val="2D2D2D"/>
          <w:szCs w:val="24"/>
        </w:rPr>
        <w:t>priorities</w:t>
      </w:r>
      <w:proofErr w:type="gramEnd"/>
    </w:p>
    <w:p w14:paraId="1EC2954E" w14:textId="5F495F0A" w:rsidR="00A24F30" w:rsidRDefault="00A24F30" w:rsidP="00F85090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>
        <w:rPr>
          <w:rFonts w:ascii="Helvetica" w:eastAsia="Times New Roman" w:hAnsi="Helvetica" w:cs="Helvetica"/>
          <w:i/>
          <w:iCs/>
          <w:color w:val="2D2D2D"/>
          <w:szCs w:val="24"/>
        </w:rPr>
        <w:t>layout/design skills</w:t>
      </w:r>
    </w:p>
    <w:p w14:paraId="1CCFF20E" w14:textId="59B3C459" w:rsidR="00F53687" w:rsidRDefault="00F53687" w:rsidP="00F85090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strong social media skills </w:t>
      </w:r>
    </w:p>
    <w:p w14:paraId="29E68DCE" w14:textId="7DF1FDED" w:rsidR="00A24F30" w:rsidRDefault="008F6DEB" w:rsidP="00F85090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knowledge of Raisers’ Edge software a plus</w:t>
      </w:r>
    </w:p>
    <w:p w14:paraId="0CDAE1B8" w14:textId="77777777" w:rsidR="00FC3A5F" w:rsidRPr="00F85090" w:rsidRDefault="00C950B7" w:rsidP="00F85090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F85090">
        <w:rPr>
          <w:rFonts w:ascii="Helvetica" w:eastAsia="Times New Roman" w:hAnsi="Helvetica" w:cs="Helvetica"/>
          <w:i/>
          <w:iCs/>
          <w:color w:val="2D2D2D"/>
          <w:szCs w:val="24"/>
        </w:rPr>
        <w:t>professional</w:t>
      </w:r>
      <w:r w:rsidR="00F33EE0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 acumen and de</w:t>
      </w:r>
      <w:r w:rsidR="00A3138C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sire to work both independently </w:t>
      </w:r>
      <w:r w:rsidR="00F33EE0" w:rsidRPr="00F85090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and as part of a team.  </w:t>
      </w:r>
    </w:p>
    <w:p w14:paraId="44120711" w14:textId="77777777" w:rsidR="00C950B7" w:rsidRPr="00DE2D07" w:rsidRDefault="00C950B7" w:rsidP="00AF5270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Compensation will be competitive and commensurate with the successful candidate’s experience.  </w:t>
      </w:r>
      <w:r w:rsidR="001115A2" w:rsidRPr="00DE2D07">
        <w:rPr>
          <w:rFonts w:ascii="Helvetica" w:eastAsia="Times New Roman" w:hAnsi="Helvetica" w:cs="Helvetica"/>
          <w:i/>
          <w:iCs/>
          <w:color w:val="2D2D2D"/>
          <w:szCs w:val="24"/>
        </w:rPr>
        <w:t>P.G. Chambers School is an Equal Opportunity Employer</w:t>
      </w:r>
    </w:p>
    <w:p w14:paraId="02A5EC00" w14:textId="77777777" w:rsidR="00C950B7" w:rsidRPr="00DE2D07" w:rsidRDefault="00C950B7" w:rsidP="00AF5270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Cs w:val="24"/>
        </w:rPr>
      </w:pPr>
      <w:r w:rsidRPr="00DE2D07">
        <w:rPr>
          <w:rFonts w:ascii="Helvetica" w:eastAsia="Times New Roman" w:hAnsi="Helvetica" w:cs="Helvetica"/>
          <w:i/>
          <w:iCs/>
          <w:color w:val="2D2D2D"/>
          <w:szCs w:val="24"/>
        </w:rPr>
        <w:t>Positio</w:t>
      </w:r>
      <w:r w:rsidR="005E7917" w:rsidRPr="00DE2D07">
        <w:rPr>
          <w:rFonts w:ascii="Helvetica" w:eastAsia="Times New Roman" w:hAnsi="Helvetica" w:cs="Helvetica"/>
          <w:i/>
          <w:iCs/>
          <w:color w:val="2D2D2D"/>
          <w:szCs w:val="24"/>
        </w:rPr>
        <w:t>n available immediately.  Inter</w:t>
      </w:r>
      <w:r w:rsidRP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ested candidates </w:t>
      </w:r>
      <w:r w:rsidR="005E7917" w:rsidRPr="00DE2D07">
        <w:rPr>
          <w:rFonts w:ascii="Helvetica" w:eastAsia="Times New Roman" w:hAnsi="Helvetica" w:cs="Helvetica"/>
          <w:i/>
          <w:iCs/>
          <w:color w:val="2D2D2D"/>
          <w:szCs w:val="24"/>
        </w:rPr>
        <w:t xml:space="preserve">should forward a cover letter, resume, three references and salary requirements to:  </w:t>
      </w:r>
    </w:p>
    <w:p w14:paraId="325B60CA" w14:textId="77777777" w:rsidR="005E7917" w:rsidRPr="00DE2D07" w:rsidRDefault="005E7917" w:rsidP="005E7917">
      <w:pPr>
        <w:pStyle w:val="NoSpacing"/>
        <w:rPr>
          <w:rFonts w:ascii="Helvetica" w:hAnsi="Helvetica"/>
          <w:i/>
          <w:szCs w:val="24"/>
        </w:rPr>
      </w:pPr>
      <w:r w:rsidRPr="00DE2D07">
        <w:rPr>
          <w:szCs w:val="24"/>
        </w:rPr>
        <w:tab/>
      </w:r>
      <w:r w:rsidRPr="00DE2D07">
        <w:rPr>
          <w:szCs w:val="24"/>
        </w:rPr>
        <w:tab/>
      </w:r>
      <w:r w:rsidRPr="00DE2D07">
        <w:rPr>
          <w:szCs w:val="24"/>
        </w:rPr>
        <w:tab/>
      </w:r>
      <w:r w:rsidRPr="00DE2D07">
        <w:rPr>
          <w:rFonts w:ascii="Helvetica" w:hAnsi="Helvetica"/>
          <w:i/>
          <w:szCs w:val="24"/>
        </w:rPr>
        <w:t>P.G. Chambers School</w:t>
      </w:r>
    </w:p>
    <w:p w14:paraId="769D0657" w14:textId="77777777" w:rsidR="005E7917" w:rsidRPr="00DE2D07" w:rsidRDefault="005E7917" w:rsidP="005E7917">
      <w:pPr>
        <w:pStyle w:val="NoSpacing"/>
        <w:rPr>
          <w:rFonts w:ascii="Helvetica" w:hAnsi="Helvetica"/>
          <w:i/>
          <w:szCs w:val="24"/>
        </w:rPr>
      </w:pPr>
      <w:r w:rsidRPr="00DE2D07">
        <w:rPr>
          <w:rFonts w:ascii="Helvetica" w:hAnsi="Helvetica"/>
          <w:i/>
          <w:szCs w:val="24"/>
        </w:rPr>
        <w:tab/>
      </w:r>
      <w:r w:rsidRPr="00DE2D07">
        <w:rPr>
          <w:rFonts w:ascii="Helvetica" w:hAnsi="Helvetica"/>
          <w:i/>
          <w:szCs w:val="24"/>
        </w:rPr>
        <w:tab/>
      </w:r>
      <w:r w:rsidRPr="00DE2D07">
        <w:rPr>
          <w:rFonts w:ascii="Helvetica" w:hAnsi="Helvetica"/>
          <w:i/>
          <w:szCs w:val="24"/>
        </w:rPr>
        <w:tab/>
        <w:t>15 Halko Drive</w:t>
      </w:r>
    </w:p>
    <w:p w14:paraId="01092A1A" w14:textId="77777777" w:rsidR="005E7917" w:rsidRDefault="005E7917" w:rsidP="005E7917">
      <w:pPr>
        <w:pStyle w:val="NoSpacing"/>
        <w:rPr>
          <w:rFonts w:ascii="Helvetica" w:hAnsi="Helvetica"/>
          <w:i/>
          <w:szCs w:val="24"/>
        </w:rPr>
      </w:pPr>
      <w:r w:rsidRPr="00DE2D07">
        <w:rPr>
          <w:rFonts w:ascii="Helvetica" w:hAnsi="Helvetica"/>
          <w:i/>
          <w:szCs w:val="24"/>
        </w:rPr>
        <w:tab/>
      </w:r>
      <w:r w:rsidRPr="00DE2D07">
        <w:rPr>
          <w:rFonts w:ascii="Helvetica" w:hAnsi="Helvetica"/>
          <w:i/>
          <w:szCs w:val="24"/>
        </w:rPr>
        <w:tab/>
      </w:r>
      <w:r w:rsidRPr="00DE2D07">
        <w:rPr>
          <w:rFonts w:ascii="Helvetica" w:hAnsi="Helvetica"/>
          <w:i/>
          <w:szCs w:val="24"/>
        </w:rPr>
        <w:tab/>
        <w:t>Cedar Knolls, NJ  07927</w:t>
      </w:r>
    </w:p>
    <w:p w14:paraId="57A0C989" w14:textId="2680604E" w:rsidR="00DE2D07" w:rsidRPr="00DE2D07" w:rsidRDefault="00DE2D07" w:rsidP="00DE2D07">
      <w:pPr>
        <w:pStyle w:val="NoSpacing"/>
        <w:ind w:left="1440" w:firstLine="720"/>
        <w:rPr>
          <w:rFonts w:ascii="Helvetica" w:hAnsi="Helvetica"/>
          <w:i/>
          <w:szCs w:val="24"/>
        </w:rPr>
      </w:pPr>
      <w:r>
        <w:rPr>
          <w:rFonts w:ascii="Helvetica" w:hAnsi="Helvetica"/>
          <w:i/>
          <w:szCs w:val="24"/>
        </w:rPr>
        <w:t xml:space="preserve">Attn: </w:t>
      </w:r>
      <w:r w:rsidR="00CD7210">
        <w:rPr>
          <w:rFonts w:ascii="Helvetica" w:hAnsi="Helvetica"/>
          <w:i/>
          <w:szCs w:val="24"/>
        </w:rPr>
        <w:t xml:space="preserve">Rose Bolash </w:t>
      </w:r>
    </w:p>
    <w:p w14:paraId="4E607F69" w14:textId="77777777" w:rsidR="005E7917" w:rsidRDefault="005E7917" w:rsidP="00AF5270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2D2D2D"/>
          <w:sz w:val="21"/>
          <w:szCs w:val="21"/>
        </w:rPr>
      </w:pPr>
    </w:p>
    <w:p w14:paraId="6704C100" w14:textId="77777777" w:rsidR="005E7917" w:rsidRPr="00AF5270" w:rsidRDefault="005E7917" w:rsidP="00AF5270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2D2D2D"/>
          <w:sz w:val="21"/>
          <w:szCs w:val="21"/>
        </w:rPr>
        <w:tab/>
      </w:r>
      <w:r>
        <w:rPr>
          <w:rFonts w:ascii="Helvetica" w:eastAsia="Times New Roman" w:hAnsi="Helvetica" w:cs="Helvetica"/>
          <w:i/>
          <w:iCs/>
          <w:color w:val="2D2D2D"/>
          <w:sz w:val="21"/>
          <w:szCs w:val="21"/>
        </w:rPr>
        <w:tab/>
      </w:r>
      <w:r>
        <w:rPr>
          <w:rFonts w:ascii="Helvetica" w:eastAsia="Times New Roman" w:hAnsi="Helvetica" w:cs="Helvetica"/>
          <w:i/>
          <w:iCs/>
          <w:color w:val="2D2D2D"/>
          <w:sz w:val="21"/>
          <w:szCs w:val="21"/>
        </w:rPr>
        <w:tab/>
      </w:r>
    </w:p>
    <w:p w14:paraId="3C6CFF62" w14:textId="77777777" w:rsidR="00AF5270" w:rsidRPr="00AF5270" w:rsidRDefault="00AF5270" w:rsidP="00AF5270">
      <w:pPr>
        <w:spacing w:line="239" w:lineRule="atLeast"/>
        <w:rPr>
          <w:rFonts w:ascii="Helvetica" w:eastAsia="Times New Roman" w:hAnsi="Helvetica" w:cs="Helvetica"/>
          <w:color w:val="2D2D2D"/>
          <w:sz w:val="18"/>
          <w:szCs w:val="18"/>
        </w:rPr>
      </w:pPr>
    </w:p>
    <w:p w14:paraId="3C8E1909" w14:textId="77777777" w:rsidR="00BF26FF" w:rsidRDefault="00BF26FF"/>
    <w:sectPr w:rsidR="00BF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393"/>
    <w:multiLevelType w:val="multilevel"/>
    <w:tmpl w:val="5E4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E6B6A"/>
    <w:multiLevelType w:val="hybridMultilevel"/>
    <w:tmpl w:val="302C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C6D"/>
    <w:multiLevelType w:val="multilevel"/>
    <w:tmpl w:val="BE7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D7561"/>
    <w:multiLevelType w:val="multilevel"/>
    <w:tmpl w:val="D98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D381A"/>
    <w:multiLevelType w:val="multilevel"/>
    <w:tmpl w:val="FD6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B19BD"/>
    <w:multiLevelType w:val="multilevel"/>
    <w:tmpl w:val="380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581470">
    <w:abstractNumId w:val="4"/>
  </w:num>
  <w:num w:numId="2" w16cid:durableId="84032814">
    <w:abstractNumId w:val="2"/>
  </w:num>
  <w:num w:numId="3" w16cid:durableId="1144272205">
    <w:abstractNumId w:val="5"/>
  </w:num>
  <w:num w:numId="4" w16cid:durableId="1790314265">
    <w:abstractNumId w:val="0"/>
  </w:num>
  <w:num w:numId="5" w16cid:durableId="2036153981">
    <w:abstractNumId w:val="3"/>
  </w:num>
  <w:num w:numId="6" w16cid:durableId="1840951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leen DeSantis">
    <w15:presenceInfo w15:providerId="AD" w15:userId="S::desantisk@ChambersSchool.onmicrosoft.com::f61eccf9-b4b9-43c9-9ce3-5b39723a8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70"/>
    <w:rsid w:val="0007219C"/>
    <w:rsid w:val="000819A6"/>
    <w:rsid w:val="001115A2"/>
    <w:rsid w:val="00184FED"/>
    <w:rsid w:val="001A606B"/>
    <w:rsid w:val="001B3F4C"/>
    <w:rsid w:val="002611B1"/>
    <w:rsid w:val="00437566"/>
    <w:rsid w:val="004772F2"/>
    <w:rsid w:val="00494341"/>
    <w:rsid w:val="004C5004"/>
    <w:rsid w:val="00555C72"/>
    <w:rsid w:val="005E7917"/>
    <w:rsid w:val="006430AB"/>
    <w:rsid w:val="006C37FA"/>
    <w:rsid w:val="007972A3"/>
    <w:rsid w:val="007B349C"/>
    <w:rsid w:val="008A6252"/>
    <w:rsid w:val="008E6C09"/>
    <w:rsid w:val="008F6DEB"/>
    <w:rsid w:val="00A24F30"/>
    <w:rsid w:val="00A3138C"/>
    <w:rsid w:val="00A61928"/>
    <w:rsid w:val="00AD6F76"/>
    <w:rsid w:val="00AF5270"/>
    <w:rsid w:val="00BB36CF"/>
    <w:rsid w:val="00BD01AE"/>
    <w:rsid w:val="00BF1034"/>
    <w:rsid w:val="00BF26FF"/>
    <w:rsid w:val="00C950B7"/>
    <w:rsid w:val="00CA7CF9"/>
    <w:rsid w:val="00CD7210"/>
    <w:rsid w:val="00CF01D5"/>
    <w:rsid w:val="00DE2D07"/>
    <w:rsid w:val="00E06EBB"/>
    <w:rsid w:val="00E454B0"/>
    <w:rsid w:val="00E721D2"/>
    <w:rsid w:val="00F33EE0"/>
    <w:rsid w:val="00F53687"/>
    <w:rsid w:val="00F85090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BCEB"/>
  <w15:docId w15:val="{4982F3CC-4F02-4778-8104-75BF391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917"/>
  </w:style>
  <w:style w:type="character" w:styleId="CommentReference">
    <w:name w:val="annotation reference"/>
    <w:basedOn w:val="DefaultParagraphFont"/>
    <w:uiPriority w:val="99"/>
    <w:semiHidden/>
    <w:unhideWhenUsed/>
    <w:rsid w:val="00E7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090"/>
    <w:pPr>
      <w:ind w:left="720"/>
      <w:contextualSpacing/>
    </w:pPr>
  </w:style>
  <w:style w:type="paragraph" w:styleId="Revision">
    <w:name w:val="Revision"/>
    <w:hidden/>
    <w:uiPriority w:val="99"/>
    <w:semiHidden/>
    <w:rsid w:val="00CD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DeSantis</dc:creator>
  <cp:lastModifiedBy>Rose Bolash</cp:lastModifiedBy>
  <cp:revision>2</cp:revision>
  <cp:lastPrinted>2023-02-23T01:02:00Z</cp:lastPrinted>
  <dcterms:created xsi:type="dcterms:W3CDTF">2023-02-27T14:43:00Z</dcterms:created>
  <dcterms:modified xsi:type="dcterms:W3CDTF">2023-02-27T14:43:00Z</dcterms:modified>
</cp:coreProperties>
</file>